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71" w:rsidRDefault="00130271" w:rsidP="00130271">
      <w:pPr>
        <w:pBdr>
          <w:bottom w:val="thinThickSmallGap" w:sz="18" w:space="1" w:color="FF0000"/>
        </w:pBdr>
        <w:spacing w:line="1240" w:lineRule="exact"/>
        <w:jc w:val="distribute"/>
        <w:rPr>
          <w:ins w:id="0" w:author="四川卓信亿嘉科技服务有限公司" w:date="2020-01-09T16:22:00Z"/>
          <w:rFonts w:ascii="方正小标宋简体" w:eastAsia="方正小标宋简体"/>
          <w:color w:val="FF0000"/>
          <w:spacing w:val="-8"/>
          <w:w w:val="80"/>
          <w:sz w:val="120"/>
          <w:szCs w:val="120"/>
        </w:rPr>
      </w:pPr>
      <w:ins w:id="1" w:author="四川卓信亿嘉科技服务有限公司" w:date="2020-01-09T16:22:00Z">
        <w:r>
          <w:rPr>
            <w:rFonts w:ascii="方正小标宋简体" w:eastAsia="方正小标宋简体" w:hint="eastAsia"/>
            <w:color w:val="FF0000"/>
            <w:spacing w:val="-8"/>
            <w:w w:val="80"/>
            <w:sz w:val="120"/>
            <w:szCs w:val="120"/>
          </w:rPr>
          <w:t>德阳市中级人民法院</w:t>
        </w:r>
      </w:ins>
    </w:p>
    <w:p w:rsidR="002E5AF5" w:rsidRPr="00D56D38" w:rsidRDefault="002E5AF5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/>
          <w:color w:val="333333"/>
          <w:kern w:val="0"/>
          <w:sz w:val="32"/>
          <w:szCs w:val="32"/>
          <w:shd w:val="clear" w:color="auto" w:fill="FFFFFF"/>
          <w:lang/>
        </w:rPr>
      </w:pPr>
      <w:r w:rsidRPr="00D56D38">
        <w:rPr>
          <w:rFonts w:ascii="Times New Roman" w:eastAsia="黑体" w:hAnsi="黑体"/>
          <w:color w:val="333333"/>
          <w:kern w:val="0"/>
          <w:sz w:val="32"/>
          <w:szCs w:val="32"/>
          <w:shd w:val="clear" w:color="auto" w:fill="FFFFFF"/>
          <w:lang/>
        </w:rPr>
        <w:t>附件</w:t>
      </w:r>
    </w:p>
    <w:p w:rsidR="002E5AF5" w:rsidRPr="00D56D38" w:rsidRDefault="002E5AF5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/>
          <w:color w:val="333333"/>
          <w:kern w:val="0"/>
          <w:sz w:val="32"/>
          <w:szCs w:val="32"/>
          <w:shd w:val="clear" w:color="auto" w:fill="FFFFFF"/>
          <w:lang/>
        </w:rPr>
      </w:pPr>
    </w:p>
    <w:p w:rsidR="00BD22B2" w:rsidRDefault="00BD22B2" w:rsidP="002E5AF5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hint="eastAsia"/>
          <w:color w:val="333333"/>
          <w:kern w:val="0"/>
          <w:sz w:val="44"/>
          <w:szCs w:val="44"/>
          <w:shd w:val="clear" w:color="auto" w:fill="FFFFFF"/>
          <w:lang/>
        </w:rPr>
      </w:pPr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  <w:shd w:val="clear" w:color="auto" w:fill="FFFFFF"/>
          <w:lang/>
        </w:rPr>
        <w:t>德阳市中级人民法院</w:t>
      </w:r>
    </w:p>
    <w:p w:rsidR="002E5AF5" w:rsidRPr="00D56D38" w:rsidRDefault="002E5AF5" w:rsidP="002E5AF5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color w:val="333333"/>
          <w:kern w:val="0"/>
          <w:sz w:val="44"/>
          <w:szCs w:val="44"/>
          <w:shd w:val="clear" w:color="auto" w:fill="FFFFFF"/>
          <w:lang/>
        </w:rPr>
      </w:pPr>
      <w:r w:rsidRPr="00D56D38">
        <w:rPr>
          <w:rFonts w:ascii="Times New Roman" w:eastAsia="方正小标宋简体" w:hAnsi="Times New Roman"/>
          <w:color w:val="333333"/>
          <w:kern w:val="0"/>
          <w:sz w:val="44"/>
          <w:szCs w:val="44"/>
          <w:shd w:val="clear" w:color="auto" w:fill="FFFFFF"/>
          <w:lang/>
        </w:rPr>
        <w:t>2019</w:t>
      </w:r>
      <w:r w:rsidRPr="00D56D38">
        <w:rPr>
          <w:rFonts w:ascii="Times New Roman" w:eastAsia="方正小标宋简体" w:hAnsi="Times New Roman"/>
          <w:color w:val="333333"/>
          <w:kern w:val="0"/>
          <w:sz w:val="44"/>
          <w:szCs w:val="44"/>
          <w:shd w:val="clear" w:color="auto" w:fill="FFFFFF"/>
          <w:lang/>
        </w:rPr>
        <w:t>年公开选调法官助理拟选调对象名单</w:t>
      </w:r>
    </w:p>
    <w:p w:rsidR="002E5AF5" w:rsidRPr="00D56D38" w:rsidRDefault="002E5AF5" w:rsidP="002E5AF5">
      <w:pPr>
        <w:widowControl/>
        <w:shd w:val="clear" w:color="auto" w:fill="FFFFFF"/>
        <w:spacing w:line="560" w:lineRule="exact"/>
        <w:jc w:val="center"/>
        <w:rPr>
          <w:rFonts w:ascii="Times New Roman" w:eastAsia="黑体" w:hAnsi="Times New Roman"/>
          <w:color w:val="333333"/>
          <w:sz w:val="32"/>
          <w:szCs w:val="32"/>
        </w:rPr>
      </w:pPr>
    </w:p>
    <w:tbl>
      <w:tblPr>
        <w:tblW w:w="0" w:type="auto"/>
        <w:jc w:val="center"/>
        <w:tblInd w:w="-4465" w:type="dxa"/>
        <w:tblLayout w:type="fixed"/>
        <w:tblLook w:val="04A0"/>
      </w:tblPr>
      <w:tblGrid>
        <w:gridCol w:w="1147"/>
        <w:gridCol w:w="1800"/>
        <w:gridCol w:w="900"/>
        <w:gridCol w:w="1841"/>
        <w:gridCol w:w="6840"/>
      </w:tblGrid>
      <w:tr w:rsidR="00AA07E2" w:rsidRPr="00D56D38">
        <w:trPr>
          <w:trHeight w:val="2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E2" w:rsidRPr="00D56D38" w:rsidRDefault="00AA07E2" w:rsidP="002E5AF5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黑体" w:hAnsi="黑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E2" w:rsidRPr="00D56D38" w:rsidRDefault="00AA07E2" w:rsidP="002E5AF5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黑体" w:hAnsi="黑体"/>
                <w:color w:val="000000"/>
                <w:kern w:val="0"/>
                <w:sz w:val="30"/>
                <w:szCs w:val="30"/>
              </w:rPr>
              <w:t>拟选调</w:t>
            </w:r>
          </w:p>
          <w:p w:rsidR="00AA07E2" w:rsidRPr="00D56D38" w:rsidRDefault="00AA07E2" w:rsidP="002E5AF5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黑体" w:hAnsi="黑体"/>
                <w:color w:val="000000"/>
                <w:kern w:val="0"/>
                <w:sz w:val="30"/>
                <w:szCs w:val="30"/>
              </w:rPr>
              <w:t>对象姓名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E2" w:rsidRPr="00D56D38" w:rsidRDefault="00AA07E2" w:rsidP="00AA07E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黑体" w:hAnsi="黑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E2" w:rsidRPr="00D56D38" w:rsidRDefault="00AA07E2" w:rsidP="00AA07E2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黑体" w:hAnsi="黑体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E2" w:rsidRPr="00D56D38" w:rsidRDefault="00AA07E2" w:rsidP="002E5AF5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黑体" w:hAnsi="黑体"/>
                <w:color w:val="000000"/>
                <w:kern w:val="0"/>
                <w:sz w:val="30"/>
                <w:szCs w:val="30"/>
              </w:rPr>
              <w:t>现工作单位及职务</w:t>
            </w:r>
          </w:p>
        </w:tc>
      </w:tr>
      <w:tr w:rsidR="00AA07E2" w:rsidRPr="00D56D38">
        <w:trPr>
          <w:trHeight w:val="546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E2" w:rsidRPr="00D56D38" w:rsidRDefault="00AA07E2" w:rsidP="002E5AF5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E2" w:rsidRPr="00D56D38" w:rsidRDefault="00AA07E2" w:rsidP="002E5AF5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仿宋" w:hAnsi="仿宋"/>
                <w:color w:val="000000"/>
                <w:kern w:val="0"/>
                <w:sz w:val="30"/>
                <w:szCs w:val="30"/>
              </w:rPr>
              <w:t>罗利川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E2" w:rsidRPr="00D56D38" w:rsidRDefault="00D7623A" w:rsidP="00D7623A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仿宋" w:hAnsi="仿宋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E2" w:rsidRPr="00D56D38" w:rsidRDefault="00D7623A" w:rsidP="00D7623A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1989.07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E2" w:rsidRPr="00D56D38" w:rsidRDefault="00211309" w:rsidP="00A34A2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仿宋" w:hAnsi="仿宋"/>
                <w:color w:val="000000"/>
                <w:kern w:val="0"/>
                <w:sz w:val="30"/>
                <w:szCs w:val="30"/>
              </w:rPr>
              <w:t>四川省</w:t>
            </w:r>
            <w:r w:rsidR="00AA07E2" w:rsidRPr="00D56D38">
              <w:rPr>
                <w:rFonts w:ascii="Times New Roman" w:eastAsia="仿宋" w:hAnsi="仿宋"/>
                <w:color w:val="000000"/>
                <w:kern w:val="0"/>
                <w:sz w:val="30"/>
                <w:szCs w:val="30"/>
              </w:rPr>
              <w:t>石棉县人民检察院</w:t>
            </w:r>
            <w:r w:rsidR="00A34A2E" w:rsidRPr="00D56D38">
              <w:rPr>
                <w:rFonts w:ascii="Times New Roman" w:eastAsia="仿宋" w:hAnsi="仿宋"/>
                <w:color w:val="000000"/>
                <w:kern w:val="0"/>
                <w:sz w:val="30"/>
                <w:szCs w:val="30"/>
              </w:rPr>
              <w:t>第三检察部副主任</w:t>
            </w:r>
          </w:p>
        </w:tc>
      </w:tr>
      <w:tr w:rsidR="00AA07E2" w:rsidRPr="00D56D38">
        <w:trPr>
          <w:trHeight w:val="54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E2" w:rsidRPr="00D56D38" w:rsidRDefault="00AA07E2" w:rsidP="002E5AF5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E2" w:rsidRPr="00D56D38" w:rsidRDefault="00AA07E2" w:rsidP="002E5AF5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仿宋" w:hAnsi="仿宋"/>
                <w:color w:val="000000"/>
                <w:kern w:val="0"/>
                <w:sz w:val="30"/>
                <w:szCs w:val="30"/>
              </w:rPr>
              <w:t>张彬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E2" w:rsidRPr="00D56D38" w:rsidRDefault="00D7623A" w:rsidP="00D7623A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仿宋" w:hAnsi="仿宋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E2" w:rsidRPr="00D56D38" w:rsidRDefault="00D7623A" w:rsidP="00D7623A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1991.03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E2" w:rsidRPr="00D56D38" w:rsidRDefault="00AA07E2" w:rsidP="002E5AF5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仿宋" w:hAnsi="仿宋"/>
                <w:color w:val="000000"/>
                <w:kern w:val="0"/>
                <w:sz w:val="30"/>
                <w:szCs w:val="30"/>
              </w:rPr>
              <w:t>四川省苍溪县人民法院</w:t>
            </w:r>
            <w:r w:rsidR="00991922" w:rsidRPr="00D56D38">
              <w:rPr>
                <w:rFonts w:ascii="Times New Roman" w:eastAsia="仿宋" w:hAnsi="仿宋"/>
                <w:color w:val="000000"/>
                <w:kern w:val="0"/>
                <w:sz w:val="30"/>
                <w:szCs w:val="30"/>
              </w:rPr>
              <w:t>刑事审判庭</w:t>
            </w:r>
            <w:r w:rsidRPr="00D56D38">
              <w:rPr>
                <w:rFonts w:ascii="Times New Roman" w:eastAsia="仿宋" w:hAnsi="仿宋"/>
                <w:color w:val="000000"/>
                <w:kern w:val="0"/>
                <w:sz w:val="30"/>
                <w:szCs w:val="30"/>
              </w:rPr>
              <w:t>法官助理</w:t>
            </w:r>
          </w:p>
        </w:tc>
      </w:tr>
      <w:tr w:rsidR="00AA07E2" w:rsidRPr="00D56D38">
        <w:trPr>
          <w:trHeight w:val="54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E2" w:rsidRPr="00D56D38" w:rsidRDefault="00AA07E2" w:rsidP="002E5AF5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E2" w:rsidRPr="00D56D38" w:rsidRDefault="00AA07E2" w:rsidP="002E5AF5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仿宋" w:hAnsi="仿宋"/>
                <w:color w:val="000000"/>
                <w:kern w:val="0"/>
                <w:sz w:val="30"/>
                <w:szCs w:val="30"/>
              </w:rPr>
              <w:t>郭其伦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E2" w:rsidRPr="00D56D38" w:rsidRDefault="00D7623A" w:rsidP="00D7623A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仿宋" w:hAnsi="仿宋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E2" w:rsidRPr="00D56D38" w:rsidRDefault="00D7623A" w:rsidP="00D7623A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1989.10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E2" w:rsidRPr="00D56D38" w:rsidRDefault="00AA07E2" w:rsidP="002E5AF5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D56D38">
              <w:rPr>
                <w:rFonts w:ascii="Times New Roman" w:eastAsia="仿宋" w:hAnsi="仿宋"/>
                <w:color w:val="000000"/>
                <w:kern w:val="0"/>
                <w:sz w:val="30"/>
                <w:szCs w:val="30"/>
              </w:rPr>
              <w:t>广安市前锋区委政法委员会办公室主任</w:t>
            </w:r>
          </w:p>
        </w:tc>
      </w:tr>
    </w:tbl>
    <w:p w:rsidR="00805860" w:rsidRPr="00D56D38" w:rsidRDefault="00805860">
      <w:pPr>
        <w:spacing w:line="560" w:lineRule="exact"/>
        <w:rPr>
          <w:rFonts w:ascii="Times New Roman" w:eastAsia="仿宋" w:hAnsi="Times New Roman"/>
          <w:sz w:val="32"/>
          <w:szCs w:val="32"/>
        </w:rPr>
      </w:pPr>
    </w:p>
    <w:sectPr w:rsidR="00805860" w:rsidRPr="00D56D38" w:rsidSect="00BF3339">
      <w:pgSz w:w="16838" w:h="11906" w:orient="landscape"/>
      <w:pgMar w:top="1474" w:right="1985" w:bottom="1588" w:left="209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F48" w:rsidRDefault="001F5F48" w:rsidP="002E5AF5">
      <w:r>
        <w:separator/>
      </w:r>
    </w:p>
  </w:endnote>
  <w:endnote w:type="continuationSeparator" w:id="1">
    <w:p w:rsidR="001F5F48" w:rsidRDefault="001F5F48" w:rsidP="002E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F48" w:rsidRDefault="001F5F48" w:rsidP="002E5AF5">
      <w:r>
        <w:separator/>
      </w:r>
    </w:p>
  </w:footnote>
  <w:footnote w:type="continuationSeparator" w:id="1">
    <w:p w:rsidR="001F5F48" w:rsidRDefault="001F5F48" w:rsidP="002E5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AF5"/>
    <w:rsid w:val="00006887"/>
    <w:rsid w:val="000941F1"/>
    <w:rsid w:val="0010163F"/>
    <w:rsid w:val="00130271"/>
    <w:rsid w:val="001B5C8C"/>
    <w:rsid w:val="001C21E4"/>
    <w:rsid w:val="001D75CC"/>
    <w:rsid w:val="001F5F48"/>
    <w:rsid w:val="00211309"/>
    <w:rsid w:val="002B795A"/>
    <w:rsid w:val="002E5AF5"/>
    <w:rsid w:val="00435695"/>
    <w:rsid w:val="004476A2"/>
    <w:rsid w:val="00461924"/>
    <w:rsid w:val="004630CA"/>
    <w:rsid w:val="004A7636"/>
    <w:rsid w:val="00502B03"/>
    <w:rsid w:val="00503B9F"/>
    <w:rsid w:val="006317C4"/>
    <w:rsid w:val="00644264"/>
    <w:rsid w:val="006F1820"/>
    <w:rsid w:val="00725BB7"/>
    <w:rsid w:val="00727F55"/>
    <w:rsid w:val="00736324"/>
    <w:rsid w:val="007436DE"/>
    <w:rsid w:val="00757CC8"/>
    <w:rsid w:val="00805860"/>
    <w:rsid w:val="00852FDB"/>
    <w:rsid w:val="00941BA0"/>
    <w:rsid w:val="00991922"/>
    <w:rsid w:val="00A34A2E"/>
    <w:rsid w:val="00AA07E2"/>
    <w:rsid w:val="00AD0156"/>
    <w:rsid w:val="00B35A49"/>
    <w:rsid w:val="00BD22B2"/>
    <w:rsid w:val="00BF3339"/>
    <w:rsid w:val="00C25DF9"/>
    <w:rsid w:val="00CB6A1F"/>
    <w:rsid w:val="00D06874"/>
    <w:rsid w:val="00D56D38"/>
    <w:rsid w:val="00D70127"/>
    <w:rsid w:val="00D7623A"/>
    <w:rsid w:val="00DD5C79"/>
    <w:rsid w:val="00DF372C"/>
    <w:rsid w:val="00E62561"/>
    <w:rsid w:val="00F0149A"/>
    <w:rsid w:val="00F47955"/>
    <w:rsid w:val="1EE5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5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5AF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E5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5AF5"/>
    <w:rPr>
      <w:rFonts w:ascii="Calibri" w:hAnsi="Calibr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2E5AF5"/>
    <w:pPr>
      <w:ind w:leftChars="2500" w:left="100"/>
    </w:pPr>
  </w:style>
  <w:style w:type="character" w:customStyle="1" w:styleId="Char1">
    <w:name w:val="日期 Char"/>
    <w:basedOn w:val="a0"/>
    <w:link w:val="a5"/>
    <w:rsid w:val="002E5AF5"/>
    <w:rPr>
      <w:rFonts w:ascii="Calibri" w:hAnsi="Calibri"/>
      <w:kern w:val="2"/>
      <w:sz w:val="21"/>
      <w:szCs w:val="24"/>
    </w:rPr>
  </w:style>
  <w:style w:type="paragraph" w:styleId="a6">
    <w:name w:val="Balloon Text"/>
    <w:basedOn w:val="a"/>
    <w:semiHidden/>
    <w:rsid w:val="004A76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德阳市中级人民法院</dc:title>
  <dc:subject/>
  <dc:creator>Administrator</dc:creator>
  <cp:keywords/>
  <cp:lastModifiedBy>四川卓信亿嘉科技服务有限公司</cp:lastModifiedBy>
  <cp:revision>3</cp:revision>
  <cp:lastPrinted>2020-01-09T07:05:00Z</cp:lastPrinted>
  <dcterms:created xsi:type="dcterms:W3CDTF">2020-01-09T08:22:00Z</dcterms:created>
  <dcterms:modified xsi:type="dcterms:W3CDTF">2020-01-09T08:23:00Z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